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330"/>
        <w:gridCol w:w="76"/>
        <w:gridCol w:w="845"/>
        <w:gridCol w:w="1394"/>
        <w:gridCol w:w="835"/>
        <w:gridCol w:w="697"/>
        <w:gridCol w:w="1256"/>
      </w:tblGrid>
      <w:tr w:rsidR="003F01D8" w:rsidRPr="00226134" w14:paraId="2C9027F4" w14:textId="77777777" w:rsidTr="002E3CE2">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92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2E3CE2">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2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2E3CE2">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92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2E3CE2" w:rsidRPr="00566F1D" w14:paraId="2C902814" w14:textId="77777777" w:rsidTr="002E3CE2">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2E3CE2" w:rsidRPr="00B343CD" w:rsidRDefault="002E3CE2"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571801B7" w:rsidR="002E3CE2" w:rsidRPr="00681D5B" w:rsidDel="00681D5B" w:rsidRDefault="002E3CE2" w:rsidP="0084264F">
            <w:pPr>
              <w:spacing w:after="0" w:line="240" w:lineRule="auto"/>
              <w:jc w:val="center"/>
              <w:rPr>
                <w:del w:id="0" w:author="UJK" w:date="2016-09-07T11:04:00Z"/>
                <w:rFonts w:ascii="Calibri" w:eastAsia="Times New Roman" w:hAnsi="Calibri" w:cs="Times New Roman"/>
                <w:sz w:val="16"/>
                <w:szCs w:val="16"/>
                <w:lang w:val="fr-BE" w:eastAsia="en-GB"/>
              </w:rPr>
            </w:pPr>
            <w:r>
              <w:rPr>
                <w:rFonts w:ascii="Calibri" w:eastAsia="Times New Roman" w:hAnsi="Calibri" w:cs="Times New Roman"/>
                <w:color w:val="000000"/>
                <w:sz w:val="16"/>
                <w:szCs w:val="16"/>
                <w:lang w:val="en-GB" w:eastAsia="en-GB"/>
              </w:rPr>
              <w:t>Jan Kochanowski University in Kielce</w:t>
            </w:r>
          </w:p>
          <w:p w14:paraId="2C90280C" w14:textId="77777777" w:rsidR="002E3CE2" w:rsidRPr="00681D5B" w:rsidRDefault="002E3CE2" w:rsidP="00681D5B">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2CF9960"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PL KIELCE02</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113BB94B" w14:textId="77777777" w:rsidR="002E3CE2" w:rsidRDefault="002E3CE2" w:rsidP="00294703">
            <w:pPr>
              <w:spacing w:after="0" w:line="240" w:lineRule="auto"/>
              <w:jc w:val="center"/>
              <w:rPr>
                <w:rFonts w:ascii="Calibri" w:eastAsia="Times New Roman" w:hAnsi="Calibri" w:cs="Times New Roman"/>
                <w:color w:val="000000"/>
                <w:sz w:val="16"/>
                <w:szCs w:val="16"/>
                <w:lang w:val="en-GB" w:eastAsia="en-GB"/>
              </w:rPr>
            </w:pPr>
          </w:p>
          <w:p w14:paraId="63A33F0D" w14:textId="77777777" w:rsidR="002E3CE2" w:rsidRDefault="002E3CE2" w:rsidP="0084264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Żeromskiego 5, 25-369 Kielce</w:t>
            </w:r>
          </w:p>
          <w:p w14:paraId="2C90280F" w14:textId="0AE739DB" w:rsidR="002E3CE2" w:rsidRPr="002E3CE2" w:rsidRDefault="002E3CE2" w:rsidP="0084264F">
            <w:pPr>
              <w:spacing w:after="0" w:line="240" w:lineRule="auto"/>
              <w:jc w:val="center"/>
              <w:rPr>
                <w:rFonts w:ascii="Calibri" w:eastAsia="Times New Roman" w:hAnsi="Calibri" w:cs="Times New Roman"/>
                <w:color w:val="000000"/>
                <w:sz w:val="16"/>
                <w:szCs w:val="16"/>
                <w:lang w:val="en-GB" w:eastAsia="en-GB"/>
              </w:rPr>
            </w:pPr>
          </w:p>
        </w:tc>
        <w:tc>
          <w:tcPr>
            <w:tcW w:w="92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637B45A"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20EA854" w14:textId="77777777" w:rsidR="002E3CE2" w:rsidRDefault="002E3CE2" w:rsidP="0029470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dr </w:t>
            </w:r>
            <w:proofErr w:type="spellStart"/>
            <w:r>
              <w:rPr>
                <w:rFonts w:ascii="Calibri" w:eastAsia="Times New Roman" w:hAnsi="Calibri" w:cs="Times New Roman"/>
                <w:color w:val="000000"/>
                <w:sz w:val="16"/>
                <w:szCs w:val="16"/>
                <w:lang w:val="en-GB" w:eastAsia="en-GB"/>
              </w:rPr>
              <w:t>Justyna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Palacz</w:t>
            </w:r>
            <w:proofErr w:type="spellEnd"/>
          </w:p>
          <w:p w14:paraId="475C6ADE" w14:textId="641EB883" w:rsidR="002E3CE2" w:rsidRDefault="002E3CE2" w:rsidP="0029470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p w14:paraId="3F7CA402" w14:textId="77777777" w:rsidR="002E3CE2" w:rsidRDefault="002E3CE2" w:rsidP="0029470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 Exchange Office</w:t>
            </w:r>
          </w:p>
          <w:p w14:paraId="2BACC701" w14:textId="77777777" w:rsidR="002E3CE2" w:rsidRDefault="00A75DB0" w:rsidP="00294703">
            <w:pPr>
              <w:spacing w:after="0" w:line="240" w:lineRule="auto"/>
              <w:jc w:val="center"/>
              <w:rPr>
                <w:rFonts w:ascii="Calibri" w:eastAsia="Times New Roman" w:hAnsi="Calibri" w:cs="Times New Roman"/>
                <w:color w:val="000000"/>
                <w:sz w:val="16"/>
                <w:szCs w:val="16"/>
                <w:lang w:val="en-GB" w:eastAsia="en-GB"/>
              </w:rPr>
            </w:pPr>
            <w:hyperlink r:id="rId12" w:history="1">
              <w:r w:rsidR="002E3CE2" w:rsidRPr="00763758">
                <w:rPr>
                  <w:rStyle w:val="Hipercze"/>
                  <w:rFonts w:ascii="Calibri" w:eastAsia="Times New Roman" w:hAnsi="Calibri" w:cs="Times New Roman"/>
                  <w:sz w:val="16"/>
                  <w:szCs w:val="16"/>
                  <w:lang w:val="en-GB" w:eastAsia="en-GB"/>
                </w:rPr>
                <w:t>erasmus@ujk.edu.pl</w:t>
              </w:r>
            </w:hyperlink>
          </w:p>
          <w:p w14:paraId="2C902812" w14:textId="1E5B48E2"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+48 41 349 72 73</w:t>
            </w:r>
          </w:p>
        </w:tc>
      </w:tr>
      <w:tr w:rsidR="00CF1B79" w:rsidRPr="00226134" w14:paraId="2C90281F" w14:textId="77777777" w:rsidTr="002E3CE2">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92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2E3CE2">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2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75DB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75DB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60"/>
        <w:gridCol w:w="1701"/>
        <w:gridCol w:w="1843"/>
        <w:gridCol w:w="1417"/>
        <w:gridCol w:w="709"/>
        <w:gridCol w:w="2126"/>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2E3CE2">
        <w:trPr>
          <w:trHeight w:val="269"/>
        </w:trPr>
        <w:tc>
          <w:tcPr>
            <w:tcW w:w="326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709"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2E3CE2">
        <w:trPr>
          <w:trHeight w:val="257"/>
        </w:trPr>
        <w:tc>
          <w:tcPr>
            <w:tcW w:w="326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E3CE2" w:rsidRPr="00C64BA1" w14:paraId="2C9028A0" w14:textId="77777777" w:rsidTr="002E3CE2">
        <w:trPr>
          <w:trHeight w:val="262"/>
        </w:trPr>
        <w:tc>
          <w:tcPr>
            <w:tcW w:w="326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2E3CE2" w:rsidRPr="006F4618" w:rsidRDefault="002E3CE2" w:rsidP="002E3CE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701" w:type="dxa"/>
            <w:tcBorders>
              <w:top w:val="nil"/>
              <w:left w:val="nil"/>
              <w:bottom w:val="single" w:sz="8" w:space="0" w:color="auto"/>
              <w:right w:val="single" w:sz="8" w:space="0" w:color="auto"/>
            </w:tcBorders>
            <w:shd w:val="clear" w:color="auto" w:fill="auto"/>
            <w:noWrap/>
            <w:vAlign w:val="center"/>
            <w:hideMark/>
          </w:tcPr>
          <w:p w14:paraId="2C90289A" w14:textId="0A6BED4B" w:rsidR="002E3CE2" w:rsidRPr="006F4618" w:rsidRDefault="00555301" w:rsidP="00555301">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 xml:space="preserve">dr hab. Monika </w:t>
            </w:r>
            <w:proofErr w:type="spellStart"/>
            <w:r>
              <w:rPr>
                <w:rFonts w:ascii="Calibri" w:eastAsia="Times New Roman" w:hAnsi="Calibri" w:cs="Times New Roman"/>
                <w:color w:val="000000"/>
                <w:sz w:val="16"/>
                <w:szCs w:val="16"/>
                <w:lang w:val="en-GB" w:eastAsia="en-GB"/>
              </w:rPr>
              <w:t>Szpringer</w:t>
            </w:r>
            <w:proofErr w:type="spellEnd"/>
            <w:r>
              <w:rPr>
                <w:rFonts w:ascii="Calibri" w:eastAsia="Times New Roman" w:hAnsi="Calibri" w:cs="Times New Roman"/>
                <w:color w:val="000000"/>
                <w:sz w:val="16"/>
                <w:szCs w:val="16"/>
                <w:lang w:val="en-GB" w:eastAsia="en-GB"/>
              </w:rPr>
              <w:t xml:space="preserve"> prof.</w:t>
            </w:r>
            <w:bookmarkStart w:id="1" w:name="_GoBack"/>
            <w:bookmarkEnd w:id="1"/>
            <w:r>
              <w:rPr>
                <w:rFonts w:ascii="Calibri" w:eastAsia="Times New Roman" w:hAnsi="Calibri" w:cs="Times New Roman"/>
                <w:color w:val="000000"/>
                <w:sz w:val="16"/>
                <w:szCs w:val="16"/>
                <w:lang w:val="en-GB" w:eastAsia="en-GB"/>
              </w:rPr>
              <w:t xml:space="preserve"> UJK</w:t>
            </w:r>
            <w:r w:rsidR="002E3CE2">
              <w:rPr>
                <w:rFonts w:ascii="Calibri" w:eastAsia="Times New Roman" w:hAnsi="Calibri" w:cs="Times New Roman"/>
                <w:color w:val="000000"/>
                <w:sz w:val="16"/>
                <w:szCs w:val="16"/>
                <w:lang w:val="en-GB" w:eastAsia="en-GB"/>
              </w:rPr>
              <w:t>, Erasmus+ Institutional Coordinator</w:t>
            </w:r>
          </w:p>
        </w:tc>
        <w:tc>
          <w:tcPr>
            <w:tcW w:w="1843" w:type="dxa"/>
            <w:tcBorders>
              <w:top w:val="nil"/>
              <w:left w:val="nil"/>
              <w:bottom w:val="single" w:sz="8" w:space="0" w:color="auto"/>
              <w:right w:val="nil"/>
            </w:tcBorders>
            <w:shd w:val="clear" w:color="auto" w:fill="auto"/>
            <w:noWrap/>
            <w:vAlign w:val="center"/>
            <w:hideMark/>
          </w:tcPr>
          <w:p w14:paraId="2C90289B" w14:textId="260D4F00" w:rsidR="002E3CE2" w:rsidRPr="006F4618" w:rsidRDefault="002E3CE2" w:rsidP="002E3CE2">
            <w:pPr>
              <w:spacing w:after="0" w:line="240" w:lineRule="auto"/>
              <w:jc w:val="center"/>
              <w:rPr>
                <w:rFonts w:eastAsia="Times New Roman" w:cstheme="minorHAnsi"/>
                <w:color w:val="000000"/>
                <w:sz w:val="16"/>
                <w:szCs w:val="16"/>
                <w:lang w:val="en-GB" w:eastAsia="en-GB"/>
              </w:rPr>
            </w:pPr>
            <w:r w:rsidRPr="00BF1B30">
              <w:rPr>
                <w:rFonts w:ascii="Calibri" w:eastAsia="Times New Roman" w:hAnsi="Calibri" w:cs="Times New Roman"/>
                <w:color w:val="000000"/>
                <w:sz w:val="16"/>
                <w:szCs w:val="16"/>
                <w:lang w:val="en-GB" w:eastAsia="en-GB"/>
              </w:rPr>
              <w:t>Prorektor.ds.Dydaktyki@ujk.edu.pl</w:t>
            </w:r>
          </w:p>
        </w:tc>
        <w:tc>
          <w:tcPr>
            <w:tcW w:w="1417" w:type="dxa"/>
            <w:tcBorders>
              <w:top w:val="nil"/>
              <w:left w:val="single" w:sz="8" w:space="0" w:color="auto"/>
              <w:bottom w:val="single" w:sz="8" w:space="0" w:color="auto"/>
              <w:right w:val="nil"/>
            </w:tcBorders>
            <w:shd w:val="clear" w:color="auto" w:fill="auto"/>
            <w:noWrap/>
            <w:vAlign w:val="center"/>
            <w:hideMark/>
          </w:tcPr>
          <w:p w14:paraId="2C90289D" w14:textId="79CB9D2F" w:rsidR="002E3CE2" w:rsidRPr="006F4618" w:rsidRDefault="002E3CE2" w:rsidP="002E3CE2">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Vice-Rector for Student Affairs and Education</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2E3CE2" w:rsidRPr="006F4618" w:rsidRDefault="002E3CE2"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2E3CE2" w:rsidRPr="006F4618" w:rsidRDefault="002E3CE2"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2E3CE2">
        <w:trPr>
          <w:trHeight w:val="251"/>
        </w:trPr>
        <w:tc>
          <w:tcPr>
            <w:tcW w:w="326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701" w:type="dxa"/>
            <w:tcBorders>
              <w:top w:val="nil"/>
              <w:left w:val="nil"/>
              <w:bottom w:val="double" w:sz="6" w:space="0" w:color="auto"/>
              <w:right w:val="single" w:sz="8" w:space="0" w:color="auto"/>
            </w:tcBorders>
            <w:shd w:val="clear" w:color="auto" w:fill="auto"/>
            <w:noWrap/>
            <w:vAlign w:val="bottom"/>
            <w:hideMark/>
          </w:tcPr>
          <w:p w14:paraId="36698896"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A2" w14:textId="77777777" w:rsidR="002E3CE2" w:rsidRPr="006F4618" w:rsidRDefault="002E3CE2" w:rsidP="00B57D80">
            <w:pPr>
              <w:spacing w:after="0" w:line="240" w:lineRule="auto"/>
              <w:rPr>
                <w:rFonts w:eastAsia="Times New Roman" w:cstheme="minorHAnsi"/>
                <w:color w:val="000000"/>
                <w:sz w:val="16"/>
                <w:szCs w:val="16"/>
                <w:lang w:val="en-GB" w:eastAsia="en-GB"/>
              </w:rPr>
            </w:pPr>
          </w:p>
        </w:tc>
        <w:tc>
          <w:tcPr>
            <w:tcW w:w="1843"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709"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BEB39" w14:textId="77777777" w:rsidR="00A75DB0" w:rsidRDefault="00A75DB0" w:rsidP="00261299">
      <w:pPr>
        <w:spacing w:after="0" w:line="240" w:lineRule="auto"/>
      </w:pPr>
      <w:r>
        <w:separator/>
      </w:r>
    </w:p>
  </w:endnote>
  <w:endnote w:type="continuationSeparator" w:id="0">
    <w:p w14:paraId="08CFBE8C" w14:textId="77777777" w:rsidR="00A75DB0" w:rsidRDefault="00A75DB0"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2E3CE2" w:rsidRPr="00DA524D" w:rsidRDefault="002E3CE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555301">
          <w:rPr>
            <w:noProof/>
          </w:rPr>
          <w:t>4</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85B60" w14:textId="77777777" w:rsidR="00A75DB0" w:rsidRDefault="00A75DB0" w:rsidP="00261299">
      <w:pPr>
        <w:spacing w:after="0" w:line="240" w:lineRule="auto"/>
      </w:pPr>
      <w:r>
        <w:separator/>
      </w:r>
    </w:p>
  </w:footnote>
  <w:footnote w:type="continuationSeparator" w:id="0">
    <w:p w14:paraId="42AE54BF" w14:textId="77777777" w:rsidR="00A75DB0" w:rsidRDefault="00A75DB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3BA4"/>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6949"/>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E3CE2"/>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301"/>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1D5B"/>
    <w:rsid w:val="0068262A"/>
    <w:rsid w:val="00683CBB"/>
    <w:rsid w:val="00683ED1"/>
    <w:rsid w:val="006840A5"/>
    <w:rsid w:val="00684D8C"/>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75DB0"/>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ujk.edu.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70649A-40FB-440A-AB99-DB29617F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4</Pages>
  <Words>1014</Words>
  <Characters>6087</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UJK</cp:lastModifiedBy>
  <cp:revision>4</cp:revision>
  <cp:lastPrinted>2015-04-10T09:51:00Z</cp:lastPrinted>
  <dcterms:created xsi:type="dcterms:W3CDTF">2016-06-08T07:19:00Z</dcterms:created>
  <dcterms:modified xsi:type="dcterms:W3CDTF">2017-03-22T07:57:00Z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