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330"/>
        <w:gridCol w:w="76"/>
        <w:gridCol w:w="845"/>
        <w:gridCol w:w="1394"/>
        <w:gridCol w:w="835"/>
        <w:gridCol w:w="697"/>
        <w:gridCol w:w="1256"/>
      </w:tblGrid>
      <w:tr w:rsidR="003F01D8" w:rsidRPr="00226134" w14:paraId="2C9027F4" w14:textId="77777777" w:rsidTr="002E3CE2">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73E2F32E" w:rsidR="003F01D8" w:rsidRPr="00226134" w:rsidRDefault="005B0EA0" w:rsidP="0084264F">
            <w:pPr>
              <w:spacing w:after="0" w:line="240" w:lineRule="auto"/>
              <w:ind w:left="-42"/>
              <w:jc w:val="center"/>
              <w:rPr>
                <w:rFonts w:ascii="Calibri" w:eastAsia="Times New Roman" w:hAnsi="Calibri" w:cs="Times New Roman"/>
                <w:b/>
                <w:bCs/>
                <w:color w:val="000000"/>
                <w:sz w:val="16"/>
                <w:szCs w:val="16"/>
                <w:lang w:val="en-GB" w:eastAsia="en-GB"/>
              </w:rPr>
            </w:pPr>
            <w:r w:rsidRPr="00A04811">
              <w:rPr>
                <w:noProof/>
                <w:lang w:val="pl-PL" w:eastAsia="pl-PL"/>
              </w:rPr>
              <mc:AlternateContent>
                <mc:Choice Requires="wps">
                  <w:drawing>
                    <wp:anchor distT="0" distB="0" distL="114300" distR="114300" simplePos="0" relativeHeight="251661312" behindDoc="0" locked="0" layoutInCell="1" allowOverlap="1" wp14:anchorId="6498149C" wp14:editId="4F15AAFB">
                      <wp:simplePos x="0" y="0"/>
                      <wp:positionH relativeFrom="column">
                        <wp:posOffset>-142875</wp:posOffset>
                      </wp:positionH>
                      <wp:positionV relativeFrom="paragraph">
                        <wp:posOffset>-1329055</wp:posOffset>
                      </wp:positionV>
                      <wp:extent cx="2599690" cy="3048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62F5D1" w14:textId="548D4B16" w:rsidR="005B0EA0" w:rsidRPr="00452C45" w:rsidRDefault="005B0EA0" w:rsidP="005B0EA0">
                                  <w:pPr>
                                    <w:tabs>
                                      <w:tab w:val="left" w:pos="3119"/>
                                    </w:tabs>
                                    <w:spacing w:after="0"/>
                                    <w:rPr>
                                      <w:rFonts w:cstheme="minorHAnsi"/>
                                      <w:b/>
                                      <w:i/>
                                      <w:color w:val="003CB4"/>
                                      <w:sz w:val="12"/>
                                      <w:szCs w:val="12"/>
                                      <w:lang w:val="en-GB"/>
                                    </w:rPr>
                                  </w:pPr>
                                  <w:r w:rsidRPr="00452C45">
                                    <w:rPr>
                                      <w:rFonts w:cstheme="minorHAnsi"/>
                                      <w:sz w:val="12"/>
                                      <w:szCs w:val="12"/>
                                      <w:lang w:val="en-GB"/>
                                    </w:rPr>
                                    <w:t>GfNA-II</w:t>
                                  </w:r>
                                  <w:r>
                                    <w:rPr>
                                      <w:rFonts w:cstheme="minorHAnsi"/>
                                      <w:sz w:val="12"/>
                                      <w:szCs w:val="12"/>
                                      <w:lang w:val="en-GB"/>
                                    </w:rPr>
                                    <w:t>.6</w:t>
                                  </w:r>
                                  <w:r w:rsidRPr="00452C45">
                                    <w:rPr>
                                      <w:rFonts w:cstheme="minorHAnsi"/>
                                      <w:sz w:val="12"/>
                                      <w:szCs w:val="12"/>
                                      <w:lang w:val="en-GB"/>
                                    </w:rPr>
                                    <w:t>-</w:t>
                                  </w:r>
                                  <w:r w:rsidR="00C64BA1">
                                    <w:rPr>
                                      <w:rFonts w:cstheme="minorHAnsi"/>
                                      <w:sz w:val="12"/>
                                      <w:szCs w:val="12"/>
                                      <w:lang w:val="en-GB"/>
                                    </w:rPr>
                                    <w:t>C</w:t>
                                  </w:r>
                                  <w:r>
                                    <w:rPr>
                                      <w:rFonts w:cstheme="minorHAnsi"/>
                                      <w:sz w:val="12"/>
                                      <w:szCs w:val="12"/>
                                      <w:lang w:val="en-GB"/>
                                    </w:rPr>
                                    <w:t>-Annex -</w:t>
                                  </w:r>
                                  <w:r w:rsidRPr="00452C45">
                                    <w:rPr>
                                      <w:rFonts w:cstheme="minorHAnsi"/>
                                      <w:sz w:val="12"/>
                                      <w:szCs w:val="12"/>
                                      <w:lang w:val="en-GB"/>
                                    </w:rPr>
                                    <w:t>Erasmus+ HE</w:t>
                                  </w:r>
                                  <w:r>
                                    <w:rPr>
                                      <w:rFonts w:cstheme="minorHAnsi"/>
                                      <w:sz w:val="12"/>
                                      <w:szCs w:val="12"/>
                                      <w:lang w:val="en-GB"/>
                                    </w:rPr>
                                    <w:t xml:space="preserve"> Learning Agreement for traineeships 2016</w:t>
                                  </w:r>
                                  <w:r w:rsidRPr="00452C45">
                                    <w:rPr>
                                      <w:rFonts w:cstheme="minorHAnsi"/>
                                      <w:sz w:val="12"/>
                                      <w:szCs w:val="12"/>
                                      <w:lang w:val="en-GB"/>
                                    </w:rPr>
                                    <w:t xml:space="preserve"> </w:t>
                                  </w:r>
                                </w:p>
                                <w:p w14:paraId="127D498A" w14:textId="77777777" w:rsidR="005B0EA0" w:rsidRPr="00452C45" w:rsidRDefault="005B0EA0" w:rsidP="005B0EA0">
                                  <w:pPr>
                                    <w:tabs>
                                      <w:tab w:val="left" w:pos="3119"/>
                                    </w:tabs>
                                    <w:spacing w:after="0"/>
                                    <w:jc w:val="right"/>
                                    <w:rPr>
                                      <w:rFonts w:ascii="Verdana" w:hAnsi="Verdana"/>
                                      <w:b/>
                                      <w:i/>
                                      <w:color w:val="003CB4"/>
                                      <w:sz w:val="12"/>
                                      <w:szCs w:val="12"/>
                                      <w:lang w:val="en-GB"/>
                                    </w:rPr>
                                  </w:pPr>
                                </w:p>
                                <w:p w14:paraId="6B7AFB49" w14:textId="77777777" w:rsidR="005B0EA0" w:rsidRPr="00452C45" w:rsidRDefault="005B0EA0" w:rsidP="005B0EA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1.25pt;margin-top:-104.65pt;width:204.7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lYXtwIAALk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" filled="f" stroked="f">
                      <v:textbox>
                        <w:txbxContent>
                          <w:p w14:paraId="7F62F5D1" w14:textId="548D4B16" w:rsidR="005B0EA0" w:rsidRPr="00452C45" w:rsidRDefault="005B0EA0" w:rsidP="005B0EA0">
                            <w:pPr>
                              <w:tabs>
                                <w:tab w:val="left" w:pos="3119"/>
                              </w:tabs>
                              <w:spacing w:after="0"/>
                              <w:rPr>
                                <w:rFonts w:cstheme="minorHAnsi"/>
                                <w:b/>
                                <w:i/>
                                <w:color w:val="003CB4"/>
                                <w:sz w:val="12"/>
                                <w:szCs w:val="12"/>
                                <w:lang w:val="en-GB"/>
                              </w:rPr>
                            </w:pPr>
                            <w:r w:rsidRPr="00452C45">
                              <w:rPr>
                                <w:rFonts w:cstheme="minorHAnsi"/>
                                <w:sz w:val="12"/>
                                <w:szCs w:val="12"/>
                                <w:lang w:val="en-GB"/>
                              </w:rPr>
                              <w:t>GfNA-II</w:t>
                            </w:r>
                            <w:r>
                              <w:rPr>
                                <w:rFonts w:cstheme="minorHAnsi"/>
                                <w:sz w:val="12"/>
                                <w:szCs w:val="12"/>
                                <w:lang w:val="en-GB"/>
                              </w:rPr>
                              <w:t>.6</w:t>
                            </w:r>
                            <w:r w:rsidRPr="00452C45">
                              <w:rPr>
                                <w:rFonts w:cstheme="minorHAnsi"/>
                                <w:sz w:val="12"/>
                                <w:szCs w:val="12"/>
                                <w:lang w:val="en-GB"/>
                              </w:rPr>
                              <w:t>-</w:t>
                            </w:r>
                            <w:r w:rsidR="00C64BA1">
                              <w:rPr>
                                <w:rFonts w:cstheme="minorHAnsi"/>
                                <w:sz w:val="12"/>
                                <w:szCs w:val="12"/>
                                <w:lang w:val="en-GB"/>
                              </w:rPr>
                              <w:t>C</w:t>
                            </w:r>
                            <w:r>
                              <w:rPr>
                                <w:rFonts w:cstheme="minorHAnsi"/>
                                <w:sz w:val="12"/>
                                <w:szCs w:val="12"/>
                                <w:lang w:val="en-GB"/>
                              </w:rPr>
                              <w:t>-Annex -</w:t>
                            </w:r>
                            <w:r w:rsidRPr="00452C45">
                              <w:rPr>
                                <w:rFonts w:cstheme="minorHAnsi"/>
                                <w:sz w:val="12"/>
                                <w:szCs w:val="12"/>
                                <w:lang w:val="en-GB"/>
                              </w:rPr>
                              <w:t>Erasmus+ HE</w:t>
                            </w:r>
                            <w:r>
                              <w:rPr>
                                <w:rFonts w:cstheme="minorHAnsi"/>
                                <w:sz w:val="12"/>
                                <w:szCs w:val="12"/>
                                <w:lang w:val="en-GB"/>
                              </w:rPr>
                              <w:t xml:space="preserve"> Learning Agreement for traineeships 2016</w:t>
                            </w:r>
                            <w:r w:rsidRPr="00452C45">
                              <w:rPr>
                                <w:rFonts w:cstheme="minorHAnsi"/>
                                <w:sz w:val="12"/>
                                <w:szCs w:val="12"/>
                                <w:lang w:val="en-GB"/>
                              </w:rPr>
                              <w:t xml:space="preserve"> </w:t>
                            </w:r>
                          </w:p>
                          <w:p w14:paraId="127D498A" w14:textId="77777777" w:rsidR="005B0EA0" w:rsidRPr="00452C45" w:rsidRDefault="005B0EA0" w:rsidP="005B0EA0">
                            <w:pPr>
                              <w:tabs>
                                <w:tab w:val="left" w:pos="3119"/>
                              </w:tabs>
                              <w:spacing w:after="0"/>
                              <w:jc w:val="right"/>
                              <w:rPr>
                                <w:rFonts w:ascii="Verdana" w:hAnsi="Verdana"/>
                                <w:b/>
                                <w:i/>
                                <w:color w:val="003CB4"/>
                                <w:sz w:val="12"/>
                                <w:szCs w:val="12"/>
                                <w:lang w:val="en-GB"/>
                              </w:rPr>
                            </w:pPr>
                          </w:p>
                          <w:p w14:paraId="6B7AFB49" w14:textId="77777777" w:rsidR="005B0EA0" w:rsidRPr="00452C45" w:rsidRDefault="005B0EA0" w:rsidP="005B0EA0">
                            <w:pPr>
                              <w:tabs>
                                <w:tab w:val="left" w:pos="3119"/>
                              </w:tabs>
                              <w:spacing w:after="0"/>
                              <w:jc w:val="right"/>
                              <w:rPr>
                                <w:rFonts w:ascii="Verdana" w:hAnsi="Verdana"/>
                                <w:b/>
                                <w:i/>
                                <w:color w:val="003CB4"/>
                                <w:sz w:val="12"/>
                                <w:szCs w:val="12"/>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pl-PL" w:eastAsia="pl-PL"/>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7+ptwIAAMA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" filled="f" stroked="f">
                      <v:textbo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417" w:type="dxa"/>
            <w:gridSpan w:val="3"/>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woanieprzypisukocowego"/>
                <w:rFonts w:ascii="Verdana" w:hAnsi="Verdana" w:cs="Arial"/>
                <w:sz w:val="16"/>
                <w:lang w:val="en-GB"/>
              </w:rPr>
              <w:endnoteReference w:id="1"/>
            </w:r>
          </w:p>
        </w:tc>
        <w:tc>
          <w:tcPr>
            <w:tcW w:w="92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woanieprzypisukocowego"/>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woanieprzypisukocowego"/>
                <w:rFonts w:ascii="Verdana" w:hAnsi="Verdana" w:cs="Arial"/>
                <w:sz w:val="16"/>
                <w:lang w:val="en-GB"/>
              </w:rPr>
              <w:endnoteReference w:id="3"/>
            </w:r>
          </w:p>
        </w:tc>
      </w:tr>
      <w:tr w:rsidR="003F01D8" w:rsidRPr="00226134" w14:paraId="2C9027FF" w14:textId="77777777" w:rsidTr="002E3CE2">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92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2E3CE2">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woanieprzypisukocowego"/>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417" w:type="dxa"/>
            <w:gridSpan w:val="3"/>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92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woanieprzypisukocowego"/>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2E3CE2" w:rsidRPr="00566F1D" w14:paraId="2C902814" w14:textId="77777777" w:rsidTr="002E3CE2">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2E3CE2" w:rsidRPr="00B343CD" w:rsidRDefault="002E3CE2"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C" w14:textId="77777777" w:rsidR="002E3CE2" w:rsidRPr="00681D5B" w:rsidRDefault="002E3CE2" w:rsidP="006326B6">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2E3CE2" w:rsidRPr="00681D5B" w:rsidRDefault="002E3CE2"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25783576" w:rsidR="002E3CE2" w:rsidRPr="00681D5B" w:rsidRDefault="002E3CE2" w:rsidP="0084264F">
            <w:pPr>
              <w:spacing w:after="0" w:line="240" w:lineRule="auto"/>
              <w:jc w:val="center"/>
              <w:rPr>
                <w:rFonts w:ascii="Calibri" w:eastAsia="Times New Roman" w:hAnsi="Calibri" w:cs="Times New Roman"/>
                <w:color w:val="000000"/>
                <w:sz w:val="16"/>
                <w:szCs w:val="16"/>
                <w:lang w:val="fr-BE"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center"/>
            <w:hideMark/>
          </w:tcPr>
          <w:p w14:paraId="113BB94B" w14:textId="77777777" w:rsidR="002E3CE2" w:rsidRDefault="002E3CE2" w:rsidP="00294703">
            <w:pPr>
              <w:spacing w:after="0" w:line="240" w:lineRule="auto"/>
              <w:jc w:val="center"/>
              <w:rPr>
                <w:rFonts w:ascii="Calibri" w:eastAsia="Times New Roman" w:hAnsi="Calibri" w:cs="Times New Roman"/>
                <w:color w:val="000000"/>
                <w:sz w:val="16"/>
                <w:szCs w:val="16"/>
                <w:lang w:val="en-GB" w:eastAsia="en-GB"/>
              </w:rPr>
            </w:pPr>
          </w:p>
          <w:p w14:paraId="63A33F0D" w14:textId="6CCF9993" w:rsidR="002E3CE2" w:rsidRDefault="002E3CE2" w:rsidP="0084264F">
            <w:pPr>
              <w:spacing w:after="0" w:line="240" w:lineRule="auto"/>
              <w:jc w:val="center"/>
              <w:rPr>
                <w:rFonts w:ascii="Calibri" w:eastAsia="Times New Roman" w:hAnsi="Calibri" w:cs="Times New Roman"/>
                <w:color w:val="000000"/>
                <w:sz w:val="16"/>
                <w:szCs w:val="16"/>
                <w:lang w:val="en-GB" w:eastAsia="en-GB"/>
              </w:rPr>
            </w:pPr>
          </w:p>
          <w:p w14:paraId="2C90280F" w14:textId="0AE739DB" w:rsidR="002E3CE2" w:rsidRPr="002E3CE2" w:rsidRDefault="002E3CE2" w:rsidP="0084264F">
            <w:pPr>
              <w:spacing w:after="0" w:line="240" w:lineRule="auto"/>
              <w:jc w:val="center"/>
              <w:rPr>
                <w:rFonts w:ascii="Calibri" w:eastAsia="Times New Roman" w:hAnsi="Calibri" w:cs="Times New Roman"/>
                <w:color w:val="000000"/>
                <w:sz w:val="16"/>
                <w:szCs w:val="16"/>
                <w:lang w:val="en-GB" w:eastAsia="en-GB"/>
              </w:rPr>
            </w:pPr>
          </w:p>
        </w:tc>
        <w:tc>
          <w:tcPr>
            <w:tcW w:w="92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2637B45A" w:rsidR="002E3CE2" w:rsidRPr="00681D5B" w:rsidRDefault="002E3CE2"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Poland</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4ACF1B5B" w:rsidR="002E3CE2" w:rsidRPr="00681D5B" w:rsidRDefault="002E3CE2"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2E3CE2">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417" w:type="dxa"/>
            <w:gridSpan w:val="3"/>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92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2E3CE2">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0B9A9C47" w14:textId="77777777" w:rsidR="006326B6" w:rsidRPr="00681D5B" w:rsidDel="00681D5B" w:rsidRDefault="006326B6" w:rsidP="006326B6">
            <w:pPr>
              <w:spacing w:after="0" w:line="240" w:lineRule="auto"/>
              <w:jc w:val="center"/>
              <w:rPr>
                <w:del w:id="0" w:author="UJK" w:date="2016-09-07T11:04:00Z"/>
                <w:rFonts w:ascii="Calibri" w:eastAsia="Times New Roman" w:hAnsi="Calibri" w:cs="Times New Roman"/>
                <w:sz w:val="16"/>
                <w:szCs w:val="16"/>
                <w:lang w:val="fr-BE" w:eastAsia="en-GB"/>
              </w:rPr>
            </w:pPr>
            <w:r>
              <w:rPr>
                <w:rFonts w:ascii="Calibri" w:eastAsia="Times New Roman" w:hAnsi="Calibri" w:cs="Times New Roman"/>
                <w:color w:val="000000"/>
                <w:sz w:val="16"/>
                <w:szCs w:val="16"/>
                <w:lang w:val="en-GB" w:eastAsia="en-GB"/>
              </w:rPr>
              <w:t>Jan Kochanowski University in Kielce</w:t>
            </w:r>
          </w:p>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0FA7BCF9" w:rsidR="00495A23" w:rsidRPr="00226134" w:rsidRDefault="006326B6"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PL KIELCE02</w:t>
            </w:r>
          </w:p>
        </w:tc>
        <w:tc>
          <w:tcPr>
            <w:tcW w:w="1417" w:type="dxa"/>
            <w:gridSpan w:val="3"/>
            <w:tcBorders>
              <w:top w:val="single" w:sz="8" w:space="0" w:color="auto"/>
              <w:left w:val="nil"/>
              <w:bottom w:val="double" w:sz="6" w:space="0" w:color="auto"/>
              <w:right w:val="single" w:sz="8" w:space="0" w:color="auto"/>
            </w:tcBorders>
            <w:shd w:val="clear" w:color="auto" w:fill="auto"/>
            <w:noWrap/>
            <w:vAlign w:val="center"/>
          </w:tcPr>
          <w:p w14:paraId="2C902824" w14:textId="73437FFB" w:rsidR="00495A23" w:rsidRPr="00226134" w:rsidRDefault="006326B6" w:rsidP="0084264F">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ul</w:t>
            </w:r>
            <w:proofErr w:type="spellEnd"/>
            <w:r>
              <w:rPr>
                <w:rFonts w:ascii="Calibri" w:eastAsia="Times New Roman" w:hAnsi="Calibri" w:cs="Times New Roman"/>
                <w:color w:val="000000"/>
                <w:sz w:val="16"/>
                <w:szCs w:val="16"/>
                <w:lang w:val="en-GB" w:eastAsia="en-GB"/>
              </w:rPr>
              <w:t>. Żeromskiego 5, 25-369 Kielce</w:t>
            </w:r>
          </w:p>
        </w:tc>
        <w:tc>
          <w:tcPr>
            <w:tcW w:w="92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BC0A9B"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21ECF4A" w:rsidR="00495A23" w:rsidRPr="00226134" w:rsidRDefault="00BC0A9B"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1"/>
                  <w14:checkedState w14:val="2612" w14:font="MS Gothic"/>
                  <w14:uncheckedState w14:val="2610" w14:font="MS Gothic"/>
                </w14:checkbox>
              </w:sdtPr>
              <w:sdtEndPr/>
              <w:sdtContent>
                <w:r w:rsidR="006326B6">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132804A1" w14:textId="77777777" w:rsidR="006326B6" w:rsidRDefault="006326B6" w:rsidP="006326B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dr </w:t>
            </w:r>
            <w:proofErr w:type="spellStart"/>
            <w:r>
              <w:rPr>
                <w:rFonts w:ascii="Calibri" w:eastAsia="Times New Roman" w:hAnsi="Calibri" w:cs="Times New Roman"/>
                <w:color w:val="000000"/>
                <w:sz w:val="16"/>
                <w:szCs w:val="16"/>
                <w:lang w:val="en-GB" w:eastAsia="en-GB"/>
              </w:rPr>
              <w:t>Justyna</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Palacz</w:t>
            </w:r>
            <w:proofErr w:type="spellEnd"/>
          </w:p>
          <w:p w14:paraId="0146524F" w14:textId="77777777" w:rsidR="006326B6" w:rsidRDefault="006326B6" w:rsidP="006326B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Coordinator</w:t>
            </w:r>
          </w:p>
          <w:p w14:paraId="01D04E8F" w14:textId="77777777" w:rsidR="006326B6" w:rsidRDefault="006326B6" w:rsidP="006326B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Student Exchange Office</w:t>
            </w:r>
          </w:p>
          <w:p w14:paraId="2F627DB9" w14:textId="77777777" w:rsidR="006326B6" w:rsidRDefault="00BC0A9B" w:rsidP="006326B6">
            <w:pPr>
              <w:spacing w:after="0" w:line="240" w:lineRule="auto"/>
              <w:jc w:val="center"/>
              <w:rPr>
                <w:rFonts w:ascii="Calibri" w:eastAsia="Times New Roman" w:hAnsi="Calibri" w:cs="Times New Roman"/>
                <w:color w:val="000000"/>
                <w:sz w:val="16"/>
                <w:szCs w:val="16"/>
                <w:lang w:val="en-GB" w:eastAsia="en-GB"/>
              </w:rPr>
            </w:pPr>
            <w:hyperlink r:id="rId12" w:history="1">
              <w:r w:rsidR="006326B6" w:rsidRPr="00763758">
                <w:rPr>
                  <w:rStyle w:val="Hipercze"/>
                  <w:rFonts w:ascii="Calibri" w:eastAsia="Times New Roman" w:hAnsi="Calibri" w:cs="Times New Roman"/>
                  <w:sz w:val="16"/>
                  <w:szCs w:val="16"/>
                  <w:lang w:val="en-GB" w:eastAsia="en-GB"/>
                </w:rPr>
                <w:t>erasmus@ujk.edu.pl</w:t>
              </w:r>
            </w:hyperlink>
          </w:p>
          <w:p w14:paraId="2C902826" w14:textId="707DE2E7" w:rsidR="00495A23" w:rsidRPr="00226134" w:rsidRDefault="006326B6" w:rsidP="006326B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+48 41 349 72 73</w:t>
            </w: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6"/>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C64BA1"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5"/>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C64BA1" w14:paraId="2C902838" w14:textId="77777777" w:rsidTr="00E618B5">
        <w:trPr>
          <w:trHeight w:val="190"/>
        </w:trPr>
        <w:tc>
          <w:tcPr>
            <w:tcW w:w="11056" w:type="dxa"/>
            <w:gridSpan w:val="16"/>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Tekstkomentarza"/>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C64BA1"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kstkomentarza"/>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Tekstkomentarza"/>
              <w:tabs>
                <w:tab w:val="left" w:pos="5812"/>
              </w:tabs>
              <w:spacing w:after="0"/>
              <w:rPr>
                <w:rFonts w:asciiTheme="minorHAnsi" w:hAnsiTheme="minorHAnsi" w:cs="Arial"/>
                <w:sz w:val="16"/>
                <w:szCs w:val="16"/>
                <w:lang w:val="en-GB"/>
              </w:rPr>
            </w:pPr>
          </w:p>
        </w:tc>
        <w:tc>
          <w:tcPr>
            <w:tcW w:w="5433" w:type="dxa"/>
            <w:gridSpan w:val="7"/>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kstkomentarza"/>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C64BA1" w14:paraId="2C902840" w14:textId="77777777" w:rsidTr="005E53E1">
        <w:trPr>
          <w:trHeight w:val="125"/>
        </w:trPr>
        <w:tc>
          <w:tcPr>
            <w:tcW w:w="11056" w:type="dxa"/>
            <w:gridSpan w:val="16"/>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C64BA1" w14:paraId="2C902844" w14:textId="77777777" w:rsidTr="005E53E1">
        <w:trPr>
          <w:trHeight w:val="125"/>
        </w:trPr>
        <w:tc>
          <w:tcPr>
            <w:tcW w:w="11056" w:type="dxa"/>
            <w:gridSpan w:val="16"/>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6"/>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6"/>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3"/>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C64BA1" w14:paraId="2C902859" w14:textId="77777777" w:rsidTr="005E53E1">
        <w:trPr>
          <w:trHeight w:val="33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Odwoanieprzypisukocowego"/>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260"/>
        <w:gridCol w:w="1701"/>
        <w:gridCol w:w="1843"/>
        <w:gridCol w:w="1417"/>
        <w:gridCol w:w="709"/>
        <w:gridCol w:w="2126"/>
      </w:tblGrid>
      <w:tr w:rsidR="000A220B" w:rsidRPr="00C64BA1"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Odwoanieprzypisukocowego"/>
                <w:rFonts w:eastAsia="Times New Roman" w:cstheme="minorHAnsi"/>
                <w:b/>
                <w:bCs/>
                <w:color w:val="000000"/>
                <w:sz w:val="16"/>
                <w:szCs w:val="16"/>
                <w:lang w:val="en-GB" w:eastAsia="en-GB"/>
              </w:rPr>
              <w:t xml:space="preserve"> </w:t>
            </w:r>
            <w:r w:rsidR="00A939CD">
              <w:rPr>
                <w:rStyle w:val="Odwoanieprzypisukocowego"/>
                <w:rFonts w:eastAsia="Times New Roman" w:cstheme="minorHAnsi"/>
                <w:b/>
                <w:bCs/>
                <w:color w:val="000000"/>
                <w:sz w:val="16"/>
                <w:szCs w:val="16"/>
                <w:lang w:val="en-GB" w:eastAsia="en-GB"/>
              </w:rPr>
              <w:endnoteReference w:id="9"/>
            </w:r>
          </w:p>
          <w:p w14:paraId="2C90285D" w14:textId="013FCDC6" w:rsidR="00512A1F" w:rsidRPr="008921A7" w:rsidRDefault="00512A1F" w:rsidP="005B0EA0">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C64BA1"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C64BA1"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5B0EA0">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C64BA1"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C64BA1"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C64BA1"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5B0EA0">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C64BA1"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C64BA1"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C64BA1"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lastRenderedPageBreak/>
                    <w:t xml:space="preserve">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C64BA1"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C64BA1"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C64BA1"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C64BA1"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C64BA1"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C64BA1"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C64BA1"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2E3CE2">
        <w:trPr>
          <w:trHeight w:val="269"/>
        </w:trPr>
        <w:tc>
          <w:tcPr>
            <w:tcW w:w="326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70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843"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417"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709"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126"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2E3CE2">
        <w:trPr>
          <w:trHeight w:val="257"/>
        </w:trPr>
        <w:tc>
          <w:tcPr>
            <w:tcW w:w="326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70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843"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417"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70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126"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2E3CE2" w:rsidRPr="00C64BA1" w14:paraId="2C9028A0" w14:textId="77777777" w:rsidTr="002E3CE2">
        <w:trPr>
          <w:trHeight w:val="262"/>
        </w:trPr>
        <w:tc>
          <w:tcPr>
            <w:tcW w:w="326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9" w14:textId="77777777" w:rsidR="002E3CE2" w:rsidRPr="006F4618" w:rsidRDefault="002E3CE2" w:rsidP="002E3CE2">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701" w:type="dxa"/>
            <w:tcBorders>
              <w:top w:val="nil"/>
              <w:left w:val="nil"/>
              <w:bottom w:val="single" w:sz="8" w:space="0" w:color="auto"/>
              <w:right w:val="single" w:sz="8" w:space="0" w:color="auto"/>
            </w:tcBorders>
            <w:shd w:val="clear" w:color="auto" w:fill="auto"/>
            <w:noWrap/>
            <w:vAlign w:val="center"/>
            <w:hideMark/>
          </w:tcPr>
          <w:p w14:paraId="2C90289A" w14:textId="302AB6A5" w:rsidR="002E3CE2" w:rsidRPr="006F4618" w:rsidRDefault="002E3CE2" w:rsidP="002E3CE2">
            <w:pPr>
              <w:spacing w:after="0" w:line="240" w:lineRule="auto"/>
              <w:jc w:val="center"/>
              <w:rPr>
                <w:rFonts w:eastAsia="Times New Roman" w:cstheme="minorHAnsi"/>
                <w:color w:val="000000"/>
                <w:sz w:val="16"/>
                <w:szCs w:val="16"/>
                <w:lang w:val="en-GB" w:eastAsia="en-GB"/>
              </w:rPr>
            </w:pPr>
          </w:p>
        </w:tc>
        <w:tc>
          <w:tcPr>
            <w:tcW w:w="1843" w:type="dxa"/>
            <w:tcBorders>
              <w:top w:val="nil"/>
              <w:left w:val="nil"/>
              <w:bottom w:val="single" w:sz="8" w:space="0" w:color="auto"/>
              <w:right w:val="nil"/>
            </w:tcBorders>
            <w:shd w:val="clear" w:color="auto" w:fill="auto"/>
            <w:noWrap/>
            <w:vAlign w:val="center"/>
            <w:hideMark/>
          </w:tcPr>
          <w:p w14:paraId="2C90289B" w14:textId="7B9668CE" w:rsidR="002E3CE2" w:rsidRPr="006F4618" w:rsidRDefault="002E3CE2" w:rsidP="002E3CE2">
            <w:pPr>
              <w:spacing w:after="0" w:line="240" w:lineRule="auto"/>
              <w:jc w:val="center"/>
              <w:rPr>
                <w:rFonts w:eastAsia="Times New Roman" w:cstheme="minorHAnsi"/>
                <w:color w:val="000000"/>
                <w:sz w:val="16"/>
                <w:szCs w:val="16"/>
                <w:lang w:val="en-GB" w:eastAsia="en-GB"/>
              </w:rPr>
            </w:pPr>
          </w:p>
        </w:tc>
        <w:tc>
          <w:tcPr>
            <w:tcW w:w="1417" w:type="dxa"/>
            <w:tcBorders>
              <w:top w:val="nil"/>
              <w:left w:val="single" w:sz="8" w:space="0" w:color="auto"/>
              <w:bottom w:val="single" w:sz="8" w:space="0" w:color="auto"/>
              <w:right w:val="nil"/>
            </w:tcBorders>
            <w:shd w:val="clear" w:color="auto" w:fill="auto"/>
            <w:noWrap/>
            <w:vAlign w:val="center"/>
            <w:hideMark/>
          </w:tcPr>
          <w:p w14:paraId="2C90289D" w14:textId="3AC1F42E" w:rsidR="002E3CE2" w:rsidRPr="006F4618" w:rsidRDefault="002E3CE2" w:rsidP="002E3CE2">
            <w:pPr>
              <w:spacing w:after="0" w:line="240" w:lineRule="auto"/>
              <w:jc w:val="center"/>
              <w:rPr>
                <w:rFonts w:eastAsia="Times New Roman" w:cstheme="minorHAnsi"/>
                <w:color w:val="000000"/>
                <w:sz w:val="16"/>
                <w:szCs w:val="16"/>
                <w:lang w:val="en-GB" w:eastAsia="en-GB"/>
              </w:rPr>
            </w:pPr>
          </w:p>
        </w:tc>
        <w:tc>
          <w:tcPr>
            <w:tcW w:w="709"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2E3CE2" w:rsidRPr="006F4618" w:rsidRDefault="002E3CE2"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126"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2E3CE2" w:rsidRPr="006F4618" w:rsidRDefault="002E3CE2"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8" w14:textId="77777777" w:rsidTr="006326B6">
        <w:trPr>
          <w:trHeight w:val="251"/>
        </w:trPr>
        <w:tc>
          <w:tcPr>
            <w:tcW w:w="3260"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2C9028A1" w14:textId="77777777" w:rsidR="00C818D9" w:rsidRPr="006F4618" w:rsidRDefault="00C818D9" w:rsidP="006326B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701" w:type="dxa"/>
            <w:tcBorders>
              <w:top w:val="nil"/>
              <w:left w:val="nil"/>
              <w:bottom w:val="double" w:sz="6" w:space="0" w:color="auto"/>
              <w:right w:val="single" w:sz="8" w:space="0" w:color="auto"/>
            </w:tcBorders>
            <w:shd w:val="clear" w:color="auto" w:fill="auto"/>
            <w:noWrap/>
            <w:vAlign w:val="center"/>
            <w:hideMark/>
          </w:tcPr>
          <w:p w14:paraId="36698896" w14:textId="553868F7" w:rsidR="00C818D9" w:rsidRDefault="009E3B79" w:rsidP="006326B6">
            <w:pPr>
              <w:spacing w:after="0" w:line="240" w:lineRule="auto"/>
              <w:jc w:val="center"/>
              <w:rPr>
                <w:rFonts w:eastAsia="Times New Roman" w:cstheme="minorHAnsi"/>
                <w:color w:val="000000"/>
                <w:sz w:val="16"/>
                <w:szCs w:val="16"/>
                <w:lang w:val="en-GB" w:eastAsia="en-GB"/>
              </w:rPr>
            </w:pPr>
            <w:r>
              <w:rPr>
                <w:rFonts w:ascii="Calibri" w:eastAsia="Times New Roman" w:hAnsi="Calibri" w:cs="Times New Roman"/>
                <w:color w:val="000000"/>
                <w:sz w:val="16"/>
                <w:szCs w:val="16"/>
                <w:lang w:val="en-GB" w:eastAsia="en-GB"/>
              </w:rPr>
              <w:t xml:space="preserve">dr hab. Monika </w:t>
            </w:r>
            <w:proofErr w:type="spellStart"/>
            <w:r>
              <w:rPr>
                <w:rFonts w:ascii="Calibri" w:eastAsia="Times New Roman" w:hAnsi="Calibri" w:cs="Times New Roman"/>
                <w:color w:val="000000"/>
                <w:sz w:val="16"/>
                <w:szCs w:val="16"/>
                <w:lang w:val="en-GB" w:eastAsia="en-GB"/>
              </w:rPr>
              <w:t>Szpringer</w:t>
            </w:r>
            <w:proofErr w:type="spellEnd"/>
            <w:r>
              <w:rPr>
                <w:rFonts w:ascii="Calibri" w:eastAsia="Times New Roman" w:hAnsi="Calibri" w:cs="Times New Roman"/>
                <w:color w:val="000000"/>
                <w:sz w:val="16"/>
                <w:szCs w:val="16"/>
                <w:lang w:val="en-GB" w:eastAsia="en-GB"/>
              </w:rPr>
              <w:t>, prof.</w:t>
            </w:r>
            <w:bookmarkStart w:id="1" w:name="_GoBack"/>
            <w:bookmarkEnd w:id="1"/>
            <w:r>
              <w:rPr>
                <w:rFonts w:ascii="Calibri" w:eastAsia="Times New Roman" w:hAnsi="Calibri" w:cs="Times New Roman"/>
                <w:color w:val="000000"/>
                <w:sz w:val="16"/>
                <w:szCs w:val="16"/>
                <w:lang w:val="en-GB" w:eastAsia="en-GB"/>
              </w:rPr>
              <w:t xml:space="preserve"> UJK </w:t>
            </w:r>
            <w:r w:rsidR="006326B6">
              <w:rPr>
                <w:rFonts w:ascii="Calibri" w:eastAsia="Times New Roman" w:hAnsi="Calibri" w:cs="Times New Roman"/>
                <w:color w:val="000000"/>
                <w:sz w:val="16"/>
                <w:szCs w:val="16"/>
                <w:lang w:val="en-GB" w:eastAsia="en-GB"/>
              </w:rPr>
              <w:t>Erasmus+ Institutional Coordinator</w:t>
            </w:r>
          </w:p>
          <w:p w14:paraId="2C9028A2" w14:textId="77777777" w:rsidR="002E3CE2" w:rsidRPr="006F4618" w:rsidRDefault="002E3CE2" w:rsidP="006326B6">
            <w:pPr>
              <w:spacing w:after="0" w:line="240" w:lineRule="auto"/>
              <w:rPr>
                <w:rFonts w:eastAsia="Times New Roman" w:cstheme="minorHAnsi"/>
                <w:color w:val="000000"/>
                <w:sz w:val="16"/>
                <w:szCs w:val="16"/>
                <w:lang w:val="en-GB" w:eastAsia="en-GB"/>
              </w:rPr>
            </w:pPr>
          </w:p>
        </w:tc>
        <w:tc>
          <w:tcPr>
            <w:tcW w:w="1843" w:type="dxa"/>
            <w:tcBorders>
              <w:top w:val="nil"/>
              <w:left w:val="nil"/>
              <w:bottom w:val="double" w:sz="6" w:space="0" w:color="auto"/>
              <w:right w:val="nil"/>
            </w:tcBorders>
            <w:shd w:val="clear" w:color="auto" w:fill="auto"/>
            <w:noWrap/>
            <w:vAlign w:val="center"/>
            <w:hideMark/>
          </w:tcPr>
          <w:p w14:paraId="2C9028A3" w14:textId="543FB1C1" w:rsidR="00C818D9" w:rsidRPr="006F4618" w:rsidRDefault="00C818D9" w:rsidP="006326B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6326B6" w:rsidRPr="00BF1B30">
              <w:rPr>
                <w:rFonts w:ascii="Calibri" w:eastAsia="Times New Roman" w:hAnsi="Calibri" w:cs="Times New Roman"/>
                <w:color w:val="000000"/>
                <w:sz w:val="16"/>
                <w:szCs w:val="16"/>
                <w:lang w:val="en-GB" w:eastAsia="en-GB"/>
              </w:rPr>
              <w:t>Prorektor.ds.Dydaktyki@ujk.edu.pl</w:t>
            </w:r>
          </w:p>
        </w:tc>
        <w:tc>
          <w:tcPr>
            <w:tcW w:w="1417" w:type="dxa"/>
            <w:tcBorders>
              <w:top w:val="nil"/>
              <w:left w:val="single" w:sz="8" w:space="0" w:color="auto"/>
              <w:bottom w:val="double" w:sz="6" w:space="0" w:color="auto"/>
              <w:right w:val="nil"/>
            </w:tcBorders>
            <w:shd w:val="clear" w:color="auto" w:fill="auto"/>
            <w:noWrap/>
            <w:vAlign w:val="center"/>
            <w:hideMark/>
          </w:tcPr>
          <w:p w14:paraId="2C9028A5" w14:textId="0591AA38" w:rsidR="00C818D9" w:rsidRPr="006F4618" w:rsidRDefault="006326B6" w:rsidP="006326B6">
            <w:pPr>
              <w:spacing w:after="0" w:line="240" w:lineRule="auto"/>
              <w:jc w:val="center"/>
              <w:rPr>
                <w:rFonts w:eastAsia="Times New Roman" w:cstheme="minorHAnsi"/>
                <w:color w:val="000000"/>
                <w:sz w:val="16"/>
                <w:szCs w:val="16"/>
                <w:lang w:val="en-GB" w:eastAsia="en-GB"/>
              </w:rPr>
            </w:pPr>
            <w:r>
              <w:rPr>
                <w:rFonts w:ascii="Calibri" w:eastAsia="Times New Roman" w:hAnsi="Calibri" w:cs="Times New Roman"/>
                <w:color w:val="000000"/>
                <w:sz w:val="16"/>
                <w:szCs w:val="16"/>
                <w:lang w:val="en-GB" w:eastAsia="en-GB"/>
              </w:rPr>
              <w:t>Vice-Rector for Student Affairs and Education</w:t>
            </w:r>
          </w:p>
        </w:tc>
        <w:tc>
          <w:tcPr>
            <w:tcW w:w="709"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126"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C64BA1"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C64BA1"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kstkomentarza"/>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C64BA1"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kstkomentarza"/>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C64BA1"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C64BA1"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C64BA1"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kstkomentarza"/>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C64BA1"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kstkomentarza"/>
              <w:tabs>
                <w:tab w:val="left" w:pos="5812"/>
              </w:tabs>
              <w:spacing w:before="80" w:after="80"/>
              <w:rPr>
                <w:rFonts w:asciiTheme="minorHAnsi" w:hAnsiTheme="minorHAnsi" w:cs="Calibri"/>
                <w:b/>
                <w:sz w:val="16"/>
                <w:szCs w:val="16"/>
                <w:lang w:val="en-GB"/>
              </w:rPr>
            </w:pPr>
          </w:p>
        </w:tc>
      </w:tr>
      <w:tr w:rsidR="00F449D0" w:rsidRPr="00C64BA1"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C64BA1"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C64BA1"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C64BA1"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even" r:id="rId13"/>
      <w:headerReference w:type="default" r:id="rId14"/>
      <w:footerReference w:type="even" r:id="rId15"/>
      <w:footerReference w:type="default" r:id="rId16"/>
      <w:headerReference w:type="first" r:id="rId17"/>
      <w:footerReference w:type="first" r:id="rId18"/>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28A470" w14:textId="77777777" w:rsidR="00BC0A9B" w:rsidRDefault="00BC0A9B" w:rsidP="00261299">
      <w:pPr>
        <w:spacing w:after="0" w:line="240" w:lineRule="auto"/>
      </w:pPr>
      <w:r>
        <w:separator/>
      </w:r>
    </w:p>
  </w:endnote>
  <w:endnote w:type="continuationSeparator" w:id="0">
    <w:p w14:paraId="1A04A9AF" w14:textId="77777777" w:rsidR="00BC0A9B" w:rsidRDefault="00BC0A9B" w:rsidP="00261299">
      <w:pPr>
        <w:spacing w:after="0" w:line="240" w:lineRule="auto"/>
      </w:pPr>
      <w:r>
        <w:continuationSeparator/>
      </w:r>
    </w:p>
  </w:endnote>
  <w:endnote w:id="1">
    <w:p w14:paraId="2C902950" w14:textId="77777777" w:rsidR="008921A7" w:rsidRPr="00D625C8" w:rsidRDefault="008921A7"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Odwoanieprzypisukocowego"/>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cze"/>
            <w:lang w:val="en-GB"/>
          </w:rPr>
          <w:t>ISCED-F 2013 search tool</w:t>
        </w:r>
      </w:hyperlink>
      <w:r w:rsidRPr="00D625C8">
        <w:rPr>
          <w:lang w:val="en-GB"/>
        </w:rPr>
        <w:t xml:space="preserve"> available at </w:t>
      </w:r>
      <w:hyperlink r:id="rId2" w:history="1">
        <w:r w:rsidRPr="00D625C8">
          <w:rPr>
            <w:rStyle w:val="Hipercz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Tekstprzypisukocowego"/>
        <w:ind w:left="284"/>
        <w:rPr>
          <w:rFonts w:cstheme="minorHAnsi"/>
          <w:sz w:val="22"/>
          <w:szCs w:val="22"/>
          <w:lang w:val="en-GB"/>
        </w:rPr>
      </w:pPr>
      <w:r w:rsidRPr="00A939CD">
        <w:rPr>
          <w:rStyle w:val="Odwoanieprzypisukocowego"/>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cze"/>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Tekstprzypisukocowego"/>
        <w:ind w:left="284"/>
        <w:rPr>
          <w:lang w:val="en-GB"/>
        </w:rPr>
      </w:pPr>
    </w:p>
  </w:endnote>
  <w:endnote w:id="9">
    <w:p w14:paraId="53948FC2" w14:textId="77777777" w:rsidR="00A939CD" w:rsidRPr="00A939CD" w:rsidRDefault="00A939CD" w:rsidP="00A939CD">
      <w:pPr>
        <w:pStyle w:val="Tekstprzypisukocowego"/>
        <w:ind w:left="284"/>
        <w:rPr>
          <w:sz w:val="22"/>
          <w:szCs w:val="22"/>
          <w:lang w:val="en-GB"/>
        </w:rPr>
      </w:pPr>
      <w:r w:rsidRPr="00A939CD">
        <w:rPr>
          <w:rStyle w:val="Odwoanieprzypisukocowego"/>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Tekstprzypisukocowego"/>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Tekstprzypisukocowego"/>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Tekstprzypisukocowego"/>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Tekstprzypisukocowego"/>
        <w:ind w:left="284"/>
        <w:rPr>
          <w:lang w:val="en-GB"/>
        </w:rPr>
      </w:pPr>
    </w:p>
  </w:endnote>
  <w:endnote w:id="10">
    <w:p w14:paraId="2C90295B" w14:textId="3124AE4F" w:rsidR="008921A7" w:rsidRPr="00D625C8" w:rsidRDefault="008921A7" w:rsidP="00DB5486">
      <w:pPr>
        <w:pStyle w:val="Tekstprzypisukocowego"/>
        <w:spacing w:before="120" w:after="120"/>
        <w:ind w:left="284"/>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14:paraId="2C90295C" w14:textId="47EAC172" w:rsidR="002E3CE2" w:rsidRPr="00DA524D" w:rsidRDefault="002E3CE2" w:rsidP="00DB5486">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Tekstprzypisukocowego"/>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12CB19" w14:textId="77777777" w:rsidR="004D327B" w:rsidRDefault="004D327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516430"/>
      <w:docPartObj>
        <w:docPartGallery w:val="Page Numbers (Bottom of Page)"/>
        <w:docPartUnique/>
      </w:docPartObj>
    </w:sdtPr>
    <w:sdtEndPr>
      <w:rPr>
        <w:noProof/>
      </w:rPr>
    </w:sdtEndPr>
    <w:sdtContent>
      <w:p w14:paraId="6EE6E9C8" w14:textId="3D48258D" w:rsidR="008921A7" w:rsidRDefault="008921A7">
        <w:pPr>
          <w:pStyle w:val="Stopka"/>
          <w:jc w:val="center"/>
        </w:pPr>
        <w:r>
          <w:fldChar w:fldCharType="begin"/>
        </w:r>
        <w:r>
          <w:instrText xml:space="preserve"> PAGE   \* MERGEFORMAT </w:instrText>
        </w:r>
        <w:r>
          <w:fldChar w:fldCharType="separate"/>
        </w:r>
        <w:r w:rsidR="009E3B79">
          <w:rPr>
            <w:noProof/>
          </w:rPr>
          <w:t>2</w:t>
        </w:r>
        <w:r>
          <w:rPr>
            <w:noProof/>
          </w:rPr>
          <w:fldChar w:fldCharType="end"/>
        </w:r>
      </w:p>
    </w:sdtContent>
  </w:sdt>
  <w:p w14:paraId="76DE905B" w14:textId="77777777" w:rsidR="008921A7" w:rsidRDefault="008921A7">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F7AF73" w14:textId="77777777" w:rsidR="004D327B" w:rsidRDefault="004D327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7A68D2" w14:textId="77777777" w:rsidR="00BC0A9B" w:rsidRDefault="00BC0A9B" w:rsidP="00261299">
      <w:pPr>
        <w:spacing w:after="0" w:line="240" w:lineRule="auto"/>
      </w:pPr>
      <w:r>
        <w:separator/>
      </w:r>
    </w:p>
  </w:footnote>
  <w:footnote w:type="continuationSeparator" w:id="0">
    <w:p w14:paraId="057AF559" w14:textId="77777777" w:rsidR="00BC0A9B" w:rsidRDefault="00BC0A9B"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AE0E85" w14:textId="77777777" w:rsidR="004D327B" w:rsidRDefault="004D327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6" w14:textId="38374EC5" w:rsidR="008921A7" w:rsidRDefault="008A5F5A">
    <w:pPr>
      <w:pStyle w:val="Nagwek"/>
    </w:pPr>
    <w:r w:rsidRPr="00A04811">
      <w:rPr>
        <w:noProof/>
        <w:lang w:val="pl-PL" w:eastAsia="pl-PL"/>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pl-PL" w:eastAsia="pl-PL"/>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7" w14:textId="77777777" w:rsidR="008921A7" w:rsidRDefault="008921A7">
    <w:pPr>
      <w:pStyle w:val="Nagwek"/>
    </w:pPr>
    <w:r>
      <w:rPr>
        <w:noProof/>
        <w:lang w:val="pl-PL" w:eastAsia="pl-PL"/>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3BA4"/>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6949"/>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E3CE2"/>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26B6"/>
    <w:rsid w:val="00635E91"/>
    <w:rsid w:val="00647C5F"/>
    <w:rsid w:val="00650C4D"/>
    <w:rsid w:val="0065191D"/>
    <w:rsid w:val="00660A78"/>
    <w:rsid w:val="0066116C"/>
    <w:rsid w:val="006612F4"/>
    <w:rsid w:val="006731C2"/>
    <w:rsid w:val="0067336F"/>
    <w:rsid w:val="00680E62"/>
    <w:rsid w:val="00681D5B"/>
    <w:rsid w:val="0068262A"/>
    <w:rsid w:val="00683CBB"/>
    <w:rsid w:val="00683ED1"/>
    <w:rsid w:val="006840A5"/>
    <w:rsid w:val="00684D8C"/>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3B79"/>
    <w:rsid w:val="009E7AA5"/>
    <w:rsid w:val="009E7E84"/>
    <w:rsid w:val="009F1630"/>
    <w:rsid w:val="009F2DAA"/>
    <w:rsid w:val="00A00B68"/>
    <w:rsid w:val="00A01ECF"/>
    <w:rsid w:val="00A04811"/>
    <w:rsid w:val="00A04C7E"/>
    <w:rsid w:val="00A04F60"/>
    <w:rsid w:val="00A13B99"/>
    <w:rsid w:val="00A1571C"/>
    <w:rsid w:val="00A17BF8"/>
    <w:rsid w:val="00A21097"/>
    <w:rsid w:val="00A22073"/>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C0A9B"/>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style>
  <w:style w:type="paragraph" w:styleId="Nagwek1">
    <w:name w:val="heading 1"/>
    <w:basedOn w:val="Normalny"/>
    <w:next w:val="Normalny"/>
    <w:link w:val="Nagwek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 w:type="paragraph" w:customStyle="1" w:styleId="Contact">
    <w:name w:val="Contact"/>
    <w:basedOn w:val="Normalny"/>
    <w:next w:val="Normalny"/>
    <w:rsid w:val="00C64BA1"/>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C64BA1"/>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C64BA1"/>
    <w:pPr>
      <w:numPr>
        <w:numId w:val="19"/>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C64BA1"/>
    <w:pPr>
      <w:numPr>
        <w:numId w:val="20"/>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C64BA1"/>
    <w:pPr>
      <w:numPr>
        <w:numId w:val="21"/>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C64BA1"/>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C64BA1"/>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C64BA1"/>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C64BA1"/>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C64BA1"/>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C64BA1"/>
    <w:pPr>
      <w:numPr>
        <w:numId w:val="27"/>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C64BA1"/>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C64BA1"/>
    <w:pPr>
      <w:numPr>
        <w:numId w:val="44"/>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C64BA1"/>
    <w:pPr>
      <w:numPr>
        <w:numId w:val="45"/>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C64BA1"/>
    <w:pPr>
      <w:numPr>
        <w:numId w:val="46"/>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C64BA1"/>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C64BA1"/>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C64BA1"/>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C64BA1"/>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C64BA1"/>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C64BA1"/>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C64BA1"/>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C64BA1"/>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C64BA1"/>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C64BA1"/>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C64BA1"/>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C64BA1"/>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C64BA1"/>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C64BA1"/>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C64BA1"/>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C64BA1"/>
    <w:pPr>
      <w:numPr>
        <w:ilvl w:val="3"/>
        <w:numId w:val="47"/>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C64BA1"/>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C64BA1"/>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style>
  <w:style w:type="paragraph" w:styleId="Nagwek1">
    <w:name w:val="heading 1"/>
    <w:basedOn w:val="Normalny"/>
    <w:next w:val="Normalny"/>
    <w:link w:val="Nagwek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 w:type="paragraph" w:customStyle="1" w:styleId="Contact">
    <w:name w:val="Contact"/>
    <w:basedOn w:val="Normalny"/>
    <w:next w:val="Normalny"/>
    <w:rsid w:val="00C64BA1"/>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C64BA1"/>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C64BA1"/>
    <w:pPr>
      <w:numPr>
        <w:numId w:val="19"/>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C64BA1"/>
    <w:pPr>
      <w:numPr>
        <w:numId w:val="20"/>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C64BA1"/>
    <w:pPr>
      <w:numPr>
        <w:numId w:val="21"/>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C64BA1"/>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C64BA1"/>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C64BA1"/>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C64BA1"/>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C64BA1"/>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C64BA1"/>
    <w:pPr>
      <w:numPr>
        <w:numId w:val="27"/>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C64BA1"/>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C64BA1"/>
    <w:pPr>
      <w:numPr>
        <w:numId w:val="44"/>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C64BA1"/>
    <w:pPr>
      <w:numPr>
        <w:numId w:val="45"/>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C64BA1"/>
    <w:pPr>
      <w:numPr>
        <w:numId w:val="46"/>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C64BA1"/>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C64BA1"/>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C64BA1"/>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C64BA1"/>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C64BA1"/>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C64BA1"/>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C64BA1"/>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C64BA1"/>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C64BA1"/>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C64BA1"/>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C64BA1"/>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C64BA1"/>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C64BA1"/>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C64BA1"/>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C64BA1"/>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C64BA1"/>
    <w:pPr>
      <w:numPr>
        <w:ilvl w:val="3"/>
        <w:numId w:val="47"/>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C64BA1"/>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C64BA1"/>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erasmus@ujk.edu.p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67243F95-160D-4E8D-9B68-6C477512A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18</TotalTime>
  <Pages>4</Pages>
  <Words>1014</Words>
  <Characters>6085</Characters>
  <Application>Microsoft Office Word</Application>
  <DocSecurity>0</DocSecurity>
  <Lines>50</Lines>
  <Paragraphs>14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UJK</cp:lastModifiedBy>
  <cp:revision>5</cp:revision>
  <cp:lastPrinted>2015-04-10T09:51:00Z</cp:lastPrinted>
  <dcterms:created xsi:type="dcterms:W3CDTF">2016-06-08T07:19:00Z</dcterms:created>
  <dcterms:modified xsi:type="dcterms:W3CDTF">2017-03-22T08:23:00Z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